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03B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3356">
            <w:t>1745-S2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33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3356">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3356">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3356">
            <w:t>225</w:t>
          </w:r>
        </w:sdtContent>
      </w:sdt>
    </w:p>
    <w:p w:rsidR="00DF5D0E" w:rsidP="00B73E0A" w:rsidRDefault="00AA1230">
      <w:pPr>
        <w:pStyle w:val="OfferedBy"/>
        <w:spacing w:after="120"/>
      </w:pPr>
      <w:r>
        <w:tab/>
      </w:r>
      <w:r>
        <w:tab/>
      </w:r>
      <w:r>
        <w:tab/>
      </w:r>
    </w:p>
    <w:p w:rsidR="00DF5D0E" w:rsidRDefault="00903B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3356">
            <w:rPr>
              <w:b/>
              <w:u w:val="single"/>
            </w:rPr>
            <w:t>2SHB 1745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335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614</w:t>
          </w:r>
        </w:sdtContent>
      </w:sdt>
    </w:p>
    <w:p w:rsidR="00DF5D0E" w:rsidP="00605C39" w:rsidRDefault="00903B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3356">
            <w:t xml:space="preserve">By Representative Hunt, 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3356">
          <w:pPr>
            <w:spacing w:after="400" w:line="408" w:lineRule="exact"/>
            <w:jc w:val="right"/>
            <w:rPr>
              <w:b/>
              <w:bCs/>
            </w:rPr>
          </w:pPr>
          <w:r>
            <w:rPr>
              <w:b/>
              <w:bCs/>
            </w:rPr>
            <w:t xml:space="preserve">ADOPTED 02/04/2016</w:t>
          </w:r>
        </w:p>
      </w:sdtContent>
    </w:sdt>
    <w:p w:rsidRPr="000C0477" w:rsidR="00FE53D7" w:rsidP="00FE53D7" w:rsidRDefault="00DE256E">
      <w:pPr>
        <w:spacing w:line="408" w:lineRule="exact"/>
        <w:ind w:firstLine="576"/>
      </w:pPr>
      <w:bookmarkStart w:name="StartOfAmendmentBody" w:id="1"/>
      <w:bookmarkEnd w:id="1"/>
      <w:permStart w:edGrp="everyone" w:id="1855069031"/>
      <w:r>
        <w:tab/>
      </w:r>
      <w:r w:rsidR="002E3356">
        <w:t xml:space="preserve">On page </w:t>
      </w:r>
      <w:r w:rsidR="00FE53D7">
        <w:t xml:space="preserve">2, </w:t>
      </w:r>
      <w:r w:rsidR="00E27785">
        <w:t>at the beginning of line 16,</w:t>
      </w:r>
      <w:r w:rsidR="00FE53D7">
        <w:t xml:space="preserve"> </w:t>
      </w:r>
      <w:r w:rsidR="000C0477">
        <w:t>strike "</w:t>
      </w:r>
      <w:r w:rsidR="00E27785">
        <w:t xml:space="preserve">(1) </w:t>
      </w:r>
      <w:r w:rsidR="000C0477">
        <w:t xml:space="preserve">"At-large method of election" and </w:t>
      </w:r>
      <w:r w:rsidR="00FE53D7">
        <w:t xml:space="preserve">insert </w:t>
      </w:r>
      <w:r w:rsidRPr="00FE53D7" w:rsidR="00FE53D7">
        <w:t>"</w:t>
      </w:r>
      <w:r w:rsidR="00E27785">
        <w:t xml:space="preserve">(1) </w:t>
      </w:r>
      <w:r w:rsidR="00C57642">
        <w:t>"</w:t>
      </w:r>
      <w:r w:rsidRPr="000C0477" w:rsidR="00FE53D7">
        <w:t>Alternative proportional voting method" means any at-large election that includes one of the following methods of voting for multiple members of the governing body of a political subdivision:</w:t>
      </w:r>
    </w:p>
    <w:p w:rsidRPr="000C0477" w:rsidR="00FE53D7" w:rsidP="00FE53D7" w:rsidRDefault="00FE53D7">
      <w:pPr>
        <w:spacing w:line="408" w:lineRule="exact"/>
        <w:ind w:firstLine="576"/>
      </w:pPr>
      <w:r w:rsidRPr="000C0477">
        <w:t>(a) Limiting the number of votes a voter is entitled to cast to fewer than there are positions to elect;</w:t>
      </w:r>
    </w:p>
    <w:p w:rsidRPr="000C0477" w:rsidR="00FE53D7" w:rsidP="00FE53D7" w:rsidRDefault="00FE53D7">
      <w:pPr>
        <w:spacing w:line="408" w:lineRule="exact"/>
        <w:ind w:firstLine="576"/>
      </w:pPr>
      <w:r w:rsidRPr="000C0477">
        <w:t>(b) Cumulating the number of votes a voter is entitled to cast for each position, and allowing the voter to cast the total number of votes in favor of a single candidate or to distribute the total number of votes among multiple candidates; or</w:t>
      </w:r>
    </w:p>
    <w:p w:rsidR="000C0477" w:rsidP="00FE53D7" w:rsidRDefault="00FE53D7">
      <w:pPr>
        <w:spacing w:line="408" w:lineRule="exact"/>
        <w:ind w:firstLine="576"/>
      </w:pPr>
      <w:r w:rsidRPr="000C0477">
        <w:t>(c) Voting in a single transferable vote where voters rank each candidate in order of preference, with their vote counting towards the highest ranked candidate, and preferences allocated among other candidates who are not elected on first place votes.</w:t>
      </w:r>
    </w:p>
    <w:p w:rsidRPr="000C0477" w:rsidR="00FE53D7" w:rsidP="00FE53D7" w:rsidRDefault="000C0477">
      <w:pPr>
        <w:spacing w:line="408" w:lineRule="exact"/>
        <w:ind w:firstLine="576"/>
      </w:pPr>
      <w:r>
        <w:t>(2) "At-large election</w:t>
      </w:r>
      <w:r w:rsidRPr="000C0477">
        <w:t>"</w:t>
      </w:r>
    </w:p>
    <w:p w:rsidR="00FE53D7" w:rsidP="00FE53D7" w:rsidRDefault="00FE53D7">
      <w:pPr>
        <w:spacing w:line="408" w:lineRule="exact"/>
        <w:ind w:firstLine="576"/>
        <w:rPr>
          <w:rFonts w:eastAsia="Times New Roman" w:cs="Times New Roman"/>
          <w:color w:val="000000" w:themeColor="text1"/>
        </w:rPr>
      </w:pPr>
    </w:p>
    <w:p w:rsidR="000C0477" w:rsidP="000C0477" w:rsidRDefault="000C0477">
      <w:pPr>
        <w:spacing w:line="408" w:lineRule="exact"/>
        <w:ind w:firstLine="576"/>
        <w:rPr>
          <w:rFonts w:eastAsia="Times New Roman" w:cs="Times New Roman"/>
          <w:color w:val="000000" w:themeColor="text1"/>
        </w:rPr>
      </w:pPr>
      <w:r>
        <w:rPr>
          <w:rFonts w:eastAsia="Times New Roman" w:cs="Times New Roman"/>
          <w:color w:val="000000" w:themeColor="text1"/>
        </w:rPr>
        <w:tab/>
        <w:t xml:space="preserve">Renumber the remaining </w:t>
      </w:r>
      <w:r w:rsidR="00C57642">
        <w:rPr>
          <w:rFonts w:eastAsia="Times New Roman" w:cs="Times New Roman"/>
          <w:color w:val="000000" w:themeColor="text1"/>
        </w:rPr>
        <w:t>sub</w:t>
      </w:r>
      <w:r>
        <w:rPr>
          <w:rFonts w:eastAsia="Times New Roman" w:cs="Times New Roman"/>
          <w:color w:val="000000" w:themeColor="text1"/>
        </w:rPr>
        <w:t>sections consecutively and correct any internal references accordingly.</w:t>
      </w:r>
    </w:p>
    <w:p w:rsidR="000C0477" w:rsidP="000C0477" w:rsidRDefault="000C0477">
      <w:pPr>
        <w:spacing w:line="408" w:lineRule="exact"/>
        <w:ind w:firstLine="576"/>
        <w:rPr>
          <w:rFonts w:eastAsia="Times New Roman" w:cs="Times New Roman"/>
          <w:color w:val="000000" w:themeColor="text1"/>
        </w:rPr>
      </w:pPr>
    </w:p>
    <w:p w:rsidR="000C0477" w:rsidP="000C0477" w:rsidRDefault="000C0477">
      <w:pPr>
        <w:spacing w:line="408" w:lineRule="exact"/>
        <w:ind w:firstLine="576"/>
        <w:rPr>
          <w:rFonts w:eastAsia="Times New Roman" w:cs="Times New Roman"/>
          <w:color w:val="000000" w:themeColor="text1"/>
        </w:rPr>
      </w:pPr>
      <w:r>
        <w:rPr>
          <w:rFonts w:eastAsia="Times New Roman" w:cs="Times New Roman"/>
          <w:color w:val="000000" w:themeColor="text1"/>
        </w:rPr>
        <w:t>On page 4, line 6, after "at-large" strike "method of"</w:t>
      </w:r>
    </w:p>
    <w:p w:rsidR="000C0477" w:rsidP="000C0477" w:rsidRDefault="000C0477">
      <w:pPr>
        <w:spacing w:line="408" w:lineRule="exact"/>
        <w:ind w:firstLine="576"/>
        <w:rPr>
          <w:rFonts w:eastAsia="Times New Roman" w:cs="Times New Roman"/>
          <w:color w:val="000000" w:themeColor="text1"/>
        </w:rPr>
      </w:pPr>
    </w:p>
    <w:p w:rsidR="000C0477" w:rsidP="000C0477" w:rsidRDefault="000C0477">
      <w:pPr>
        <w:spacing w:line="408" w:lineRule="exact"/>
        <w:ind w:firstLine="576"/>
        <w:rPr>
          <w:rFonts w:eastAsia="Times New Roman" w:cs="Times New Roman"/>
          <w:color w:val="000000" w:themeColor="text1"/>
        </w:rPr>
      </w:pPr>
      <w:r>
        <w:rPr>
          <w:rFonts w:eastAsia="Times New Roman" w:cs="Times New Roman"/>
          <w:color w:val="000000" w:themeColor="text1"/>
        </w:rPr>
        <w:t>On page 4, line 20, after "system" insert "or an alternative proportional voting method"</w:t>
      </w:r>
    </w:p>
    <w:p w:rsidR="000C0477" w:rsidP="000C0477" w:rsidRDefault="000C0477">
      <w:pPr>
        <w:spacing w:line="408" w:lineRule="exact"/>
        <w:ind w:firstLine="576"/>
        <w:rPr>
          <w:rFonts w:eastAsia="Times New Roman" w:cs="Times New Roman"/>
          <w:color w:val="000000" w:themeColor="text1"/>
        </w:rPr>
      </w:pPr>
    </w:p>
    <w:p w:rsidR="000C0477" w:rsidP="000C0477" w:rsidRDefault="000C0477">
      <w:pPr>
        <w:spacing w:line="408" w:lineRule="exact"/>
        <w:ind w:firstLine="576"/>
        <w:rPr>
          <w:rFonts w:eastAsia="Times New Roman" w:cs="Times New Roman"/>
          <w:color w:val="000000" w:themeColor="text1"/>
        </w:rPr>
      </w:pPr>
      <w:r>
        <w:rPr>
          <w:rFonts w:eastAsia="Times New Roman" w:cs="Times New Roman"/>
          <w:color w:val="000000" w:themeColor="text1"/>
        </w:rPr>
        <w:t>On page 5, after line 39, insert the</w:t>
      </w:r>
      <w:r w:rsidR="00E27785">
        <w:rPr>
          <w:rFonts w:eastAsia="Times New Roman" w:cs="Times New Roman"/>
          <w:color w:val="000000" w:themeColor="text1"/>
        </w:rPr>
        <w:t xml:space="preserve"> following:</w:t>
      </w:r>
    </w:p>
    <w:p w:rsidR="000C0477" w:rsidP="000C0477" w:rsidRDefault="000C0477">
      <w:pPr>
        <w:spacing w:line="408" w:lineRule="exact"/>
        <w:ind w:firstLine="576"/>
        <w:rPr>
          <w:rFonts w:eastAsia="Times New Roman" w:cs="Times New Roman"/>
          <w:color w:val="000000" w:themeColor="text1"/>
        </w:rPr>
      </w:pPr>
      <w:r>
        <w:rPr>
          <w:rFonts w:eastAsia="Times New Roman" w:cs="Times New Roman"/>
          <w:color w:val="000000" w:themeColor="text1"/>
        </w:rPr>
        <w:lastRenderedPageBreak/>
        <w:t>"</w:t>
      </w:r>
      <w:r w:rsidRPr="000C0477">
        <w:rPr>
          <w:rFonts w:eastAsia="Times New Roman" w:cs="Times New Roman"/>
          <w:color w:val="000000" w:themeColor="text1"/>
        </w:rPr>
        <w:t>(7) A political subdivision may eliminate the staggered terms of any position in order to implement an alternative proportional voting method.</w:t>
      </w:r>
      <w:r>
        <w:rPr>
          <w:rFonts w:eastAsia="Times New Roman" w:cs="Times New Roman"/>
          <w:color w:val="000000" w:themeColor="text1"/>
        </w:rPr>
        <w:t>"</w:t>
      </w:r>
    </w:p>
    <w:p w:rsidR="004954EB" w:rsidP="000C0477" w:rsidRDefault="004954EB">
      <w:pPr>
        <w:spacing w:line="408" w:lineRule="exact"/>
        <w:ind w:firstLine="576"/>
        <w:rPr>
          <w:rFonts w:eastAsia="Times New Roman" w:cs="Times New Roman"/>
          <w:color w:val="000000" w:themeColor="text1"/>
        </w:rPr>
      </w:pPr>
    </w:p>
    <w:p w:rsidRPr="004954EB" w:rsidR="004954EB" w:rsidP="004954EB" w:rsidRDefault="004954EB">
      <w:pPr>
        <w:spacing w:line="408" w:lineRule="exact"/>
        <w:ind w:firstLine="576"/>
        <w:rPr>
          <w:rFonts w:eastAsia="Times New Roman" w:cs="Times New Roman"/>
          <w:color w:val="000000" w:themeColor="text1"/>
        </w:rPr>
      </w:pPr>
      <w:r>
        <w:rPr>
          <w:rFonts w:eastAsia="Times New Roman" w:cs="Times New Roman"/>
          <w:color w:val="000000" w:themeColor="text1"/>
        </w:rPr>
        <w:t xml:space="preserve">On page 6, line 5, </w:t>
      </w:r>
      <w:r w:rsidRPr="004954EB">
        <w:rPr>
          <w:rFonts w:eastAsia="Times New Roman" w:cs="Times New Roman"/>
          <w:color w:val="000000" w:themeColor="text1"/>
        </w:rPr>
        <w:t>after "system" insert "or an alternative proportional voting method"</w:t>
      </w:r>
    </w:p>
    <w:p w:rsidRPr="00FE53D7" w:rsidR="000C0477" w:rsidP="00E27785" w:rsidRDefault="000C0477">
      <w:pPr>
        <w:spacing w:line="408" w:lineRule="exact"/>
        <w:rPr>
          <w:ins w:author="Flynn, Sean" w:date="2016-02-03T13:06:00Z" w:id="2"/>
          <w:rFonts w:eastAsia="Times New Roman" w:cs="Times New Roman"/>
          <w:color w:val="000000" w:themeColor="text1"/>
        </w:rPr>
      </w:pPr>
    </w:p>
    <w:p w:rsidRPr="004954EB" w:rsidR="004954EB" w:rsidP="004954EB" w:rsidRDefault="004954EB">
      <w:pPr>
        <w:pStyle w:val="Page"/>
      </w:pPr>
      <w:r>
        <w:tab/>
        <w:t>On page 7</w:t>
      </w:r>
      <w:r w:rsidRPr="004954EB">
        <w:t xml:space="preserve">, after line </w:t>
      </w:r>
      <w:r>
        <w:t>2</w:t>
      </w:r>
      <w:r w:rsidRPr="004954EB">
        <w:t>, insert the</w:t>
      </w:r>
      <w:r>
        <w:t xml:space="preserve"> following:</w:t>
      </w:r>
    </w:p>
    <w:p w:rsidRPr="004954EB" w:rsidR="004954EB" w:rsidP="004954EB" w:rsidRDefault="004954EB">
      <w:pPr>
        <w:pStyle w:val="Page"/>
      </w:pPr>
      <w:r>
        <w:tab/>
      </w:r>
      <w:r w:rsidRPr="004954EB">
        <w:t>"</w:t>
      </w:r>
      <w:r>
        <w:t>(d</w:t>
      </w:r>
      <w:r w:rsidRPr="004954EB">
        <w:t xml:space="preserve">) </w:t>
      </w:r>
      <w:r>
        <w:t>The remedy may provide for a</w:t>
      </w:r>
      <w:r w:rsidRPr="004954EB">
        <w:t xml:space="preserve"> political subdivision </w:t>
      </w:r>
      <w:r>
        <w:t xml:space="preserve">to </w:t>
      </w:r>
      <w:r w:rsidRPr="004954EB">
        <w:t>eliminate the staggered terms of any position in order to implement an alternative proportional voting method."</w:t>
      </w:r>
    </w:p>
    <w:p w:rsidR="002E3356" w:rsidP="00C8108C" w:rsidRDefault="002E3356">
      <w:pPr>
        <w:pStyle w:val="Page"/>
      </w:pPr>
    </w:p>
    <w:p w:rsidR="004954EB" w:rsidP="004954EB" w:rsidRDefault="004954EB">
      <w:pPr>
        <w:pStyle w:val="RCWSLText"/>
      </w:pPr>
      <w:r>
        <w:tab/>
        <w:t>On page 9, line 20</w:t>
      </w:r>
      <w:r w:rsidRPr="004954EB">
        <w:t>, after "election"</w:t>
      </w:r>
      <w:r>
        <w:t xml:space="preserve"> strike "as defined in section 3(2)" and </w:t>
      </w:r>
      <w:r w:rsidRPr="004954EB">
        <w:t>insert "</w:t>
      </w:r>
      <w:r>
        <w:t xml:space="preserve">system </w:t>
      </w:r>
      <w:r w:rsidRPr="004954EB">
        <w:t>or an alternative proportional voting method</w:t>
      </w:r>
      <w:r>
        <w:t xml:space="preserve"> as defined in section 3</w:t>
      </w:r>
      <w:r w:rsidRPr="004954EB">
        <w:t>"</w:t>
      </w:r>
    </w:p>
    <w:p w:rsidR="004954EB" w:rsidP="004954EB" w:rsidRDefault="004954EB">
      <w:pPr>
        <w:pStyle w:val="RCWSLText"/>
      </w:pPr>
    </w:p>
    <w:p w:rsidRPr="004954EB" w:rsidR="004954EB" w:rsidP="004954EB" w:rsidRDefault="004954EB">
      <w:pPr>
        <w:pStyle w:val="RCWSLText"/>
      </w:pPr>
      <w:r>
        <w:tab/>
        <w:t>On page 10, line 13</w:t>
      </w:r>
      <w:r w:rsidRPr="004954EB">
        <w:t>, after "</w:t>
      </w:r>
      <w:r>
        <w:t>system</w:t>
      </w:r>
      <w:r w:rsidRPr="004954EB">
        <w:t>" strike "as defined in section 3(2)" and insert "or an alternative proportional voting method as defined in section 3"</w:t>
      </w:r>
    </w:p>
    <w:p w:rsidRPr="004954EB" w:rsidR="004954EB" w:rsidP="004954EB" w:rsidRDefault="004954EB">
      <w:pPr>
        <w:pStyle w:val="RCWSLText"/>
      </w:pPr>
    </w:p>
    <w:p w:rsidRPr="004954EB" w:rsidR="004954EB" w:rsidP="004954EB" w:rsidRDefault="004954EB">
      <w:pPr>
        <w:pStyle w:val="RCWSLText"/>
      </w:pPr>
      <w:r>
        <w:tab/>
        <w:t>On page 10, line 28</w:t>
      </w:r>
      <w:r w:rsidRPr="004954EB">
        <w:t>, after "</w:t>
      </w:r>
      <w:r>
        <w:t>system</w:t>
      </w:r>
      <w:r w:rsidRPr="004954EB">
        <w:t>" strike "as defined in section 3(2)" and insert "or an alternative proportional voting method as defined in section 3"</w:t>
      </w:r>
    </w:p>
    <w:p w:rsidRPr="002E3356" w:rsidR="00DF5D0E" w:rsidP="004954EB" w:rsidRDefault="00DF5D0E">
      <w:pPr>
        <w:pStyle w:val="RCWSLText"/>
      </w:pPr>
    </w:p>
    <w:permEnd w:id="1855069031"/>
    <w:p w:rsidR="00ED2EEB" w:rsidP="002E335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18330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3356" w:rsidRDefault="00D659AC">
                <w:pPr>
                  <w:pStyle w:val="Effect"/>
                  <w:suppressLineNumbers/>
                  <w:shd w:val="clear" w:color="auto" w:fill="auto"/>
                  <w:ind w:left="0" w:firstLine="0"/>
                </w:pPr>
              </w:p>
            </w:tc>
            <w:tc>
              <w:tcPr>
                <w:tcW w:w="9874" w:type="dxa"/>
                <w:shd w:val="clear" w:color="auto" w:fill="FFFFFF" w:themeFill="background1"/>
              </w:tcPr>
              <w:p w:rsidR="00E15E5E" w:rsidP="00E15E5E" w:rsidRDefault="0096303F">
                <w:r w:rsidRPr="0096303F">
                  <w:tab/>
                </w:r>
                <w:r w:rsidRPr="0096303F" w:rsidR="001C1B27">
                  <w:rPr>
                    <w:u w:val="single"/>
                  </w:rPr>
                  <w:t>EFFECT:</w:t>
                </w:r>
                <w:r w:rsidRPr="0096303F" w:rsidR="001C1B27">
                  <w:t>   </w:t>
                </w:r>
              </w:p>
              <w:p w:rsidRPr="00B71D6D" w:rsidR="00E15E5E" w:rsidP="00E15E5E" w:rsidRDefault="00E15E5E">
                <w:pPr>
                  <w:rPr>
                    <w:color w:val="000000" w:themeColor="text1"/>
                  </w:rPr>
                </w:pPr>
                <w:r w:rsidRPr="00B71D6D">
                  <w:rPr>
                    <w:color w:val="000000" w:themeColor="text1"/>
                  </w:rPr>
                  <w:t xml:space="preserve">(1) Adds a definition for “alternative proportional voting methods” that includes limited, cumulative, and single transferrable </w:t>
                </w:r>
                <w:r>
                  <w:rPr>
                    <w:color w:val="000000" w:themeColor="text1"/>
                  </w:rPr>
                  <w:t xml:space="preserve">voting </w:t>
                </w:r>
                <w:r w:rsidRPr="00B71D6D">
                  <w:rPr>
                    <w:color w:val="000000" w:themeColor="text1"/>
                  </w:rPr>
                  <w:t>used in multi-member at-large elections</w:t>
                </w:r>
                <w:r>
                  <w:rPr>
                    <w:color w:val="000000" w:themeColor="text1"/>
                  </w:rPr>
                  <w:t>;</w:t>
                </w:r>
              </w:p>
              <w:p w:rsidRPr="00B71D6D" w:rsidR="00E15E5E" w:rsidP="00E15E5E" w:rsidRDefault="00E15E5E">
                <w:pPr>
                  <w:rPr>
                    <w:color w:val="000000" w:themeColor="text1"/>
                  </w:rPr>
                </w:pPr>
                <w:r w:rsidRPr="00B71D6D">
                  <w:rPr>
                    <w:color w:val="000000" w:themeColor="text1"/>
                  </w:rPr>
                  <w:t xml:space="preserve">(2) Includes alternative </w:t>
                </w:r>
                <w:r>
                  <w:rPr>
                    <w:color w:val="000000" w:themeColor="text1"/>
                  </w:rPr>
                  <w:t xml:space="preserve">proportional </w:t>
                </w:r>
                <w:r w:rsidRPr="00B71D6D">
                  <w:rPr>
                    <w:color w:val="000000" w:themeColor="text1"/>
                  </w:rPr>
                  <w:t xml:space="preserve">voting methods along with district-based elections that are </w:t>
                </w:r>
                <w:r>
                  <w:rPr>
                    <w:color w:val="000000" w:themeColor="text1"/>
                  </w:rPr>
                  <w:t>referred to</w:t>
                </w:r>
                <w:r w:rsidRPr="00B71D6D">
                  <w:rPr>
                    <w:color w:val="000000" w:themeColor="text1"/>
                  </w:rPr>
                  <w:t xml:space="preserve"> </w:t>
                </w:r>
                <w:r>
                  <w:rPr>
                    <w:color w:val="000000" w:themeColor="text1"/>
                  </w:rPr>
                  <w:t>as permissible alternative voting systems to remedy disproportional voting</w:t>
                </w:r>
                <w:r w:rsidR="00E27785">
                  <w:rPr>
                    <w:color w:val="000000" w:themeColor="text1"/>
                  </w:rPr>
                  <w:t xml:space="preserve"> issues</w:t>
                </w:r>
                <w:r>
                  <w:rPr>
                    <w:color w:val="000000" w:themeColor="text1"/>
                  </w:rPr>
                  <w:t>;</w:t>
                </w:r>
                <w:r w:rsidRPr="00B71D6D">
                  <w:rPr>
                    <w:color w:val="000000" w:themeColor="text1"/>
                  </w:rPr>
                  <w:t xml:space="preserve"> </w:t>
                </w:r>
              </w:p>
              <w:p w:rsidRPr="00B71D6D" w:rsidR="00E15E5E" w:rsidP="00E15E5E" w:rsidRDefault="00E15E5E">
                <w:pPr>
                  <w:rPr>
                    <w:color w:val="000000" w:themeColor="text1"/>
                  </w:rPr>
                </w:pPr>
                <w:r w:rsidRPr="00B71D6D">
                  <w:rPr>
                    <w:color w:val="000000" w:themeColor="text1"/>
                  </w:rPr>
                  <w:t xml:space="preserve">(3) Allows </w:t>
                </w:r>
                <w:r>
                  <w:rPr>
                    <w:color w:val="000000" w:themeColor="text1"/>
                  </w:rPr>
                  <w:t xml:space="preserve">political </w:t>
                </w:r>
                <w:r w:rsidRPr="00B71D6D">
                  <w:rPr>
                    <w:color w:val="000000" w:themeColor="text1"/>
                  </w:rPr>
                  <w:t>subdivisions to eliminate staggered terms in order to implement an alterna</w:t>
                </w:r>
                <w:r>
                  <w:rPr>
                    <w:color w:val="000000" w:themeColor="text1"/>
                  </w:rPr>
                  <w:t>tive proportional voting method;</w:t>
                </w:r>
              </w:p>
              <w:p w:rsidRPr="00B71D6D" w:rsidR="00E15E5E" w:rsidP="00E15E5E" w:rsidRDefault="00E15E5E">
                <w:pPr>
                  <w:rPr>
                    <w:color w:val="000000" w:themeColor="text1"/>
                  </w:rPr>
                </w:pPr>
                <w:r w:rsidRPr="00B71D6D">
                  <w:rPr>
                    <w:color w:val="000000" w:themeColor="text1"/>
                  </w:rPr>
                  <w:t xml:space="preserve">(4) Provides authorization for alternative proportional voting methods </w:t>
                </w:r>
                <w:r>
                  <w:rPr>
                    <w:color w:val="000000" w:themeColor="text1"/>
                  </w:rPr>
                  <w:t xml:space="preserve">for certain political subdivisions </w:t>
                </w:r>
                <w:r w:rsidRPr="00B71D6D">
                  <w:rPr>
                    <w:color w:val="000000" w:themeColor="text1"/>
                  </w:rPr>
                  <w:t xml:space="preserve">where </w:t>
                </w:r>
                <w:r>
                  <w:rPr>
                    <w:color w:val="000000" w:themeColor="text1"/>
                  </w:rPr>
                  <w:t xml:space="preserve">specific authorization for </w:t>
                </w:r>
                <w:r w:rsidRPr="00B71D6D">
                  <w:rPr>
                    <w:color w:val="000000" w:themeColor="text1"/>
                  </w:rPr>
                  <w:t>district-based elections</w:t>
                </w:r>
                <w:r>
                  <w:rPr>
                    <w:color w:val="000000" w:themeColor="text1"/>
                  </w:rPr>
                  <w:t xml:space="preserve"> is also provided</w:t>
                </w:r>
                <w:r w:rsidRPr="00B71D6D">
                  <w:rPr>
                    <w:color w:val="000000" w:themeColor="text1"/>
                  </w:rPr>
                  <w:t xml:space="preserve">. </w:t>
                </w:r>
              </w:p>
              <w:p w:rsidRPr="0096303F" w:rsidR="001C1B27" w:rsidP="002E3356" w:rsidRDefault="001C1B27">
                <w:pPr>
                  <w:pStyle w:val="Effect"/>
                  <w:suppressLineNumbers/>
                  <w:shd w:val="clear" w:color="auto" w:fill="auto"/>
                  <w:ind w:left="0" w:firstLine="0"/>
                </w:pPr>
              </w:p>
              <w:p w:rsidRPr="007D1589" w:rsidR="001B4E53" w:rsidP="002E3356" w:rsidRDefault="001B4E53">
                <w:pPr>
                  <w:pStyle w:val="ListBullet"/>
                  <w:numPr>
                    <w:ilvl w:val="0"/>
                    <w:numId w:val="0"/>
                  </w:numPr>
                  <w:suppressLineNumbers/>
                </w:pPr>
              </w:p>
            </w:tc>
          </w:tr>
        </w:sdtContent>
      </w:sdt>
      <w:permEnd w:id="1841833024"/>
    </w:tbl>
    <w:p w:rsidR="00DF5D0E" w:rsidP="002E3356" w:rsidRDefault="00DF5D0E">
      <w:pPr>
        <w:pStyle w:val="BillEnd"/>
        <w:suppressLineNumbers/>
      </w:pPr>
    </w:p>
    <w:p w:rsidR="00DF5D0E" w:rsidP="002E3356" w:rsidRDefault="00DE256E">
      <w:pPr>
        <w:pStyle w:val="BillEnd"/>
        <w:suppressLineNumbers/>
      </w:pPr>
      <w:r>
        <w:rPr>
          <w:b/>
        </w:rPr>
        <w:t>--- END ---</w:t>
      </w:r>
    </w:p>
    <w:p w:rsidR="00DF5D0E" w:rsidP="002E335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56" w:rsidRDefault="002E3356" w:rsidP="00DF5D0E">
      <w:r>
        <w:separator/>
      </w:r>
    </w:p>
  </w:endnote>
  <w:endnote w:type="continuationSeparator" w:id="0">
    <w:p w:rsidR="002E3356" w:rsidRDefault="002E33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97" w:rsidRDefault="00E72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57642">
    <w:pPr>
      <w:pStyle w:val="AmendDraftFooter"/>
    </w:pPr>
    <w:fldSimple w:instr=" TITLE   \* MERGEFORMAT ">
      <w:r w:rsidR="00903B90">
        <w:t>1745-S2 AMH .... FLYN 225</w:t>
      </w:r>
    </w:fldSimple>
    <w:r w:rsidR="001B4E53">
      <w:tab/>
    </w:r>
    <w:r w:rsidR="00E267B1">
      <w:fldChar w:fldCharType="begin"/>
    </w:r>
    <w:r w:rsidR="00E267B1">
      <w:instrText xml:space="preserve"> PAGE  \* Arabic  \* MERGEFORMAT </w:instrText>
    </w:r>
    <w:r w:rsidR="00E267B1">
      <w:fldChar w:fldCharType="separate"/>
    </w:r>
    <w:r w:rsidR="00903B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57642">
    <w:pPr>
      <w:pStyle w:val="AmendDraftFooter"/>
    </w:pPr>
    <w:fldSimple w:instr=" TITLE   \* MERGEFORMAT ">
      <w:r w:rsidR="00903B90">
        <w:t>1745-S2 AMH .... FLYN 225</w:t>
      </w:r>
    </w:fldSimple>
    <w:r w:rsidR="001B4E53">
      <w:tab/>
    </w:r>
    <w:r w:rsidR="00E267B1">
      <w:fldChar w:fldCharType="begin"/>
    </w:r>
    <w:r w:rsidR="00E267B1">
      <w:instrText xml:space="preserve"> PAGE  \* Arabic  \* MERGEFORMAT </w:instrText>
    </w:r>
    <w:r w:rsidR="00E267B1">
      <w:fldChar w:fldCharType="separate"/>
    </w:r>
    <w:r w:rsidR="00903B9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56" w:rsidRDefault="002E3356" w:rsidP="00DF5D0E">
      <w:r>
        <w:separator/>
      </w:r>
    </w:p>
  </w:footnote>
  <w:footnote w:type="continuationSeparator" w:id="0">
    <w:p w:rsidR="002E3356" w:rsidRDefault="002E335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97" w:rsidRDefault="00E72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Sean">
    <w15:presenceInfo w15:providerId="AD" w15:userId="S-1-5-21-776561741-287218729-725345543-2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0477"/>
    <w:rsid w:val="000C6C82"/>
    <w:rsid w:val="000E603A"/>
    <w:rsid w:val="00102468"/>
    <w:rsid w:val="00106544"/>
    <w:rsid w:val="00146AAF"/>
    <w:rsid w:val="001A775A"/>
    <w:rsid w:val="001B4E53"/>
    <w:rsid w:val="001C1B27"/>
    <w:rsid w:val="001E6675"/>
    <w:rsid w:val="00217E8A"/>
    <w:rsid w:val="00265296"/>
    <w:rsid w:val="00281CBD"/>
    <w:rsid w:val="002E3356"/>
    <w:rsid w:val="00316CD9"/>
    <w:rsid w:val="003E2FC6"/>
    <w:rsid w:val="00492DDC"/>
    <w:rsid w:val="004954EB"/>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3B90"/>
    <w:rsid w:val="00931B84"/>
    <w:rsid w:val="00947A71"/>
    <w:rsid w:val="0096303F"/>
    <w:rsid w:val="00972869"/>
    <w:rsid w:val="00984CD1"/>
    <w:rsid w:val="009F23A9"/>
    <w:rsid w:val="00A01F29"/>
    <w:rsid w:val="00A17B5B"/>
    <w:rsid w:val="00A31607"/>
    <w:rsid w:val="00A4729B"/>
    <w:rsid w:val="00A93D4A"/>
    <w:rsid w:val="00AA1230"/>
    <w:rsid w:val="00AB682C"/>
    <w:rsid w:val="00AD2D0A"/>
    <w:rsid w:val="00B31D1C"/>
    <w:rsid w:val="00B41494"/>
    <w:rsid w:val="00B518D0"/>
    <w:rsid w:val="00B56650"/>
    <w:rsid w:val="00B73E0A"/>
    <w:rsid w:val="00B961E0"/>
    <w:rsid w:val="00BF44DF"/>
    <w:rsid w:val="00C57642"/>
    <w:rsid w:val="00C61A83"/>
    <w:rsid w:val="00C8108C"/>
    <w:rsid w:val="00D40447"/>
    <w:rsid w:val="00D659AC"/>
    <w:rsid w:val="00DA47F3"/>
    <w:rsid w:val="00DC2C13"/>
    <w:rsid w:val="00DE256E"/>
    <w:rsid w:val="00DF5D0E"/>
    <w:rsid w:val="00E1471A"/>
    <w:rsid w:val="00E15E5E"/>
    <w:rsid w:val="00E267B1"/>
    <w:rsid w:val="00E27785"/>
    <w:rsid w:val="00E41CC6"/>
    <w:rsid w:val="00E66F5D"/>
    <w:rsid w:val="00E72E97"/>
    <w:rsid w:val="00E831A5"/>
    <w:rsid w:val="00E850E7"/>
    <w:rsid w:val="00EC4C96"/>
    <w:rsid w:val="00ED2EEB"/>
    <w:rsid w:val="00F229DE"/>
    <w:rsid w:val="00F304D3"/>
    <w:rsid w:val="00F4663F"/>
    <w:rsid w:val="00FE53D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4BA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1745-S2</BillDocName>
  <AmendType>AMH</AmendType>
  <SponsorAcronym>HUNS</SponsorAcronym>
  <DrafterAcronym>FLYN</DrafterAcronym>
  <DraftNumber>225</DraftNumber>
  <ReferenceNumber>2SHB 1745</ReferenceNumber>
  <Floor>H AMD</Floor>
  <AmendmentNumber> 614</AmendmentNumber>
  <Sponsors>By Representative Hunt, S.</Sponsors>
  <FloorAction>ADOPTED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457</Words>
  <Characters>2510</Characters>
  <Application>Microsoft Office Word</Application>
  <DocSecurity>8</DocSecurity>
  <Lines>76</Lines>
  <Paragraphs>30</Paragraphs>
  <ScaleCrop>false</ScaleCrop>
  <HeadingPairs>
    <vt:vector size="2" baseType="variant">
      <vt:variant>
        <vt:lpstr>Title</vt:lpstr>
      </vt:variant>
      <vt:variant>
        <vt:i4>1</vt:i4>
      </vt:variant>
    </vt:vector>
  </HeadingPairs>
  <TitlesOfParts>
    <vt:vector size="1" baseType="lpstr">
      <vt:lpstr>1745-S2 AMH .... FLYN 225</vt:lpstr>
    </vt:vector>
  </TitlesOfParts>
  <Company>Washington State Legislature</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1745-S2 AMH HUNS FLYN 225</dc:title>
  <dc:creator>Sean Flynn</dc:creator>
  <cp:lastModifiedBy>Flynn, Sean</cp:lastModifiedBy>
  <cp:revision>6</cp:revision>
  <cp:lastPrinted>2016-02-04T02:43:00Z</cp:lastPrinted>
  <dcterms:created xsi:type="dcterms:W3CDTF">2016-02-04T02:24:00Z</dcterms:created>
  <dcterms:modified xsi:type="dcterms:W3CDTF">2016-02-04T02:43:00Z</dcterms:modified>
</cp:coreProperties>
</file>