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06BCE" w14:paraId="0D5E9A17" w14:textId="2C21EF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13E5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13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13E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13E5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6520">
            <w:t>173</w:t>
          </w:r>
        </w:sdtContent>
      </w:sdt>
    </w:p>
    <w:p w:rsidR="00DF5D0E" w:rsidP="00B73E0A" w:rsidRDefault="00AA1230" w14:paraId="014A2CA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6BCE" w14:paraId="15A0341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13E5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13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</w:t>
          </w:r>
        </w:sdtContent>
      </w:sdt>
    </w:p>
    <w:p w:rsidR="00DF5D0E" w:rsidP="00605C39" w:rsidRDefault="00606BCE" w14:paraId="3DFB81B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13E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13E5" w14:paraId="74AC3EA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Pr="004E69EF" w:rsidR="001C21B4" w:rsidRDefault="00DE256E" w14:paraId="0EEB934A" w14:textId="3E947B72">
      <w:pPr>
        <w:spacing w:line="408" w:lineRule="exact"/>
        <w:pPrChange w:author="Palchak, Megan" w:date="2017-02-27T09:00:00Z" w:id="1">
          <w:pPr>
            <w:pStyle w:val="Page"/>
          </w:pPr>
        </w:pPrChange>
      </w:pPr>
      <w:bookmarkStart w:name="StartOfAmendmentBody" w:id="2"/>
      <w:bookmarkEnd w:id="2"/>
      <w:permStart w:edGrp="everyone" w:id="1940932888"/>
      <w:r>
        <w:tab/>
      </w:r>
      <w:r w:rsidR="00D113E5">
        <w:t>On page</w:t>
      </w:r>
      <w:r w:rsidR="00B037D6">
        <w:t xml:space="preserve"> </w:t>
      </w:r>
      <w:r w:rsidR="001C21B4">
        <w:t>16, after line 20, insert</w:t>
      </w:r>
      <w:r w:rsidR="0064340D">
        <w:t xml:space="preserve"> the following</w:t>
      </w:r>
      <w:r w:rsidR="001C21B4">
        <w:t>:</w:t>
      </w:r>
    </w:p>
    <w:p w:rsidRPr="001C21B4" w:rsidR="001C21B4" w:rsidP="001C21B4" w:rsidRDefault="001C21B4" w14:paraId="7E7E2777" w14:textId="77777777">
      <w:pPr>
        <w:pStyle w:val="RCWSLText"/>
      </w:pPr>
    </w:p>
    <w:p w:rsidRPr="00754D50" w:rsidR="001C21B4" w:rsidP="00C8108C" w:rsidRDefault="00F4014E" w14:paraId="48BCF92A" w14:textId="3BD461E1">
      <w:pPr>
        <w:pStyle w:val="Page"/>
      </w:pPr>
      <w:r>
        <w:tab/>
      </w:r>
      <w:r w:rsidR="001C21B4">
        <w:t>"</w:t>
      </w:r>
      <w:r w:rsidR="001C21B4">
        <w:rPr>
          <w:u w:val="single"/>
        </w:rPr>
        <w:t>NEW SECTION.</w:t>
      </w:r>
      <w:r w:rsidR="001C21B4">
        <w:t xml:space="preserve">  </w:t>
      </w:r>
      <w:r w:rsidRPr="001C21B4" w:rsidR="001C21B4">
        <w:rPr>
          <w:b/>
        </w:rPr>
        <w:t>Sec. 19.</w:t>
      </w:r>
      <w:r w:rsidR="001C21B4">
        <w:t xml:space="preserve">  A new </w:t>
      </w:r>
      <w:r>
        <w:t xml:space="preserve">section </w:t>
      </w:r>
      <w:r w:rsidR="001C21B4">
        <w:t xml:space="preserve">is added to </w:t>
      </w:r>
      <w:r>
        <w:t>chapter 29A.08 RCW to read as follows:</w:t>
      </w:r>
    </w:p>
    <w:p w:rsidRPr="00754D50" w:rsidR="00A672D7" w:rsidP="00A672D7" w:rsidRDefault="00F4014E" w14:paraId="14AFA0B2" w14:textId="48A9AB33">
      <w:pPr>
        <w:pStyle w:val="Page"/>
      </w:pPr>
      <w:r w:rsidRPr="00754D50">
        <w:tab/>
      </w:r>
      <w:r w:rsidRPr="00754D50" w:rsidR="001C21B4">
        <w:t>Persons who sign up to register to vote pursuant to section 11 of this act may also preregister with the selective service</w:t>
      </w:r>
      <w:r w:rsidRPr="00754D50">
        <w:t xml:space="preserve"> system</w:t>
      </w:r>
      <w:r w:rsidRPr="00754D50" w:rsidR="001C21B4">
        <w:t xml:space="preserve"> at all locations </w:t>
      </w:r>
      <w:r w:rsidRPr="00754D50">
        <w:t xml:space="preserve">at which </w:t>
      </w:r>
      <w:r w:rsidRPr="00754D50" w:rsidR="001C21B4">
        <w:t xml:space="preserve">voter </w:t>
      </w:r>
      <w:r w:rsidRPr="00754D50">
        <w:t xml:space="preserve">registration </w:t>
      </w:r>
      <w:r w:rsidRPr="00754D50" w:rsidR="001C21B4">
        <w:t xml:space="preserve">sign up </w:t>
      </w:r>
      <w:r w:rsidRPr="00754D50">
        <w:t>services are</w:t>
      </w:r>
      <w:r w:rsidRPr="00754D50" w:rsidR="001C21B4">
        <w:t xml:space="preserve"> available, </w:t>
      </w:r>
      <w:r w:rsidRPr="00754D50">
        <w:t xml:space="preserve">consistent </w:t>
      </w:r>
      <w:r w:rsidRPr="00754D50" w:rsidR="001C21B4">
        <w:t xml:space="preserve">with </w:t>
      </w:r>
      <w:r w:rsidRPr="00754D50">
        <w:t xml:space="preserve">the </w:t>
      </w:r>
      <w:r w:rsidRPr="00754D50" w:rsidR="001C21B4">
        <w:t xml:space="preserve">requirements </w:t>
      </w:r>
      <w:r w:rsidRPr="00754D50">
        <w:t xml:space="preserve">of RCW </w:t>
      </w:r>
      <w:r w:rsidRPr="00754D50" w:rsidR="001C21B4">
        <w:t>46.20.111.</w:t>
      </w:r>
      <w:r w:rsidRPr="00754D50" w:rsidR="00A672D7">
        <w:t xml:space="preserve">" </w:t>
      </w:r>
    </w:p>
    <w:p w:rsidR="00F4014E" w:rsidP="00F4014E" w:rsidRDefault="00F4014E" w14:paraId="30B47760" w14:textId="77777777">
      <w:pPr>
        <w:pStyle w:val="RCWSLText"/>
      </w:pPr>
    </w:p>
    <w:p w:rsidRPr="00F4014E" w:rsidR="00F4014E" w:rsidP="00F4014E" w:rsidRDefault="00F4014E" w14:paraId="165465E2" w14:textId="77777777">
      <w:pPr>
        <w:pStyle w:val="RCWSLText"/>
      </w:pPr>
      <w:r>
        <w:tab/>
        <w:t>Renumber the remaining sections consecutively and correct any internal references accordingly.</w:t>
      </w:r>
    </w:p>
    <w:permEnd w:id="1940932888"/>
    <w:p w:rsidR="00ED2EEB" w:rsidP="00D113E5" w:rsidRDefault="00ED2EEB" w14:paraId="3ED557EF" w14:textId="77777777">
      <w:pPr>
        <w:pStyle w:val="Effect"/>
        <w:suppressLineNumbers/>
      </w:pPr>
    </w:p>
    <w:p w:rsidR="00F4014E" w:rsidP="00D113E5" w:rsidRDefault="00F4014E" w14:paraId="199B349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33040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7C8F9C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113E5" w:rsidRDefault="00D659AC" w14:paraId="723CF9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B77F8" w:rsidRDefault="0096303F" w14:paraId="284C7248" w14:textId="1D1401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672D7">
                  <w:t xml:space="preserve">Authorizes persons age sixteen to preregister with the selective service </w:t>
                </w:r>
                <w:r w:rsidR="00F4014E">
                  <w:t xml:space="preserve">system </w:t>
                </w:r>
                <w:r w:rsidR="00A672D7">
                  <w:t xml:space="preserve">at </w:t>
                </w:r>
                <w:r w:rsidR="00F4014E">
                  <w:t xml:space="preserve">agencies and </w:t>
                </w:r>
                <w:del w:author="Palchak, Megan" w:date="2017-02-27T09:05:00Z" w:id="3">
                  <w:r w:rsidDel="00C156C0" w:rsidR="00A672D7">
                    <w:delText xml:space="preserve"> </w:delText>
                  </w:r>
                </w:del>
                <w:r w:rsidR="00A672D7">
                  <w:t xml:space="preserve">locations </w:t>
                </w:r>
                <w:r w:rsidR="00F4014E">
                  <w:t xml:space="preserve">at which they may </w:t>
                </w:r>
                <w:r w:rsidR="00A672D7">
                  <w:t>sign up to  register to vote.</w:t>
                </w:r>
                <w:r w:rsidR="00F4014E">
                  <w:t xml:space="preserve">  </w:t>
                </w:r>
              </w:p>
            </w:tc>
          </w:tr>
        </w:sdtContent>
      </w:sdt>
      <w:permEnd w:id="1603304088"/>
    </w:tbl>
    <w:p w:rsidR="00DF5D0E" w:rsidP="00D113E5" w:rsidRDefault="00DF5D0E" w14:paraId="1422A43B" w14:textId="77777777">
      <w:pPr>
        <w:pStyle w:val="BillEnd"/>
        <w:suppressLineNumbers/>
      </w:pPr>
    </w:p>
    <w:p w:rsidR="00DF5D0E" w:rsidP="00D113E5" w:rsidRDefault="00DE256E" w14:paraId="10031E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113E5" w:rsidRDefault="00AB682C" w14:paraId="62BA22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FF1C" w14:textId="77777777" w:rsidR="00D113E5" w:rsidRDefault="00D113E5" w:rsidP="00DF5D0E">
      <w:r>
        <w:separator/>
      </w:r>
    </w:p>
  </w:endnote>
  <w:endnote w:type="continuationSeparator" w:id="0">
    <w:p w14:paraId="5F1BDAEC" w14:textId="77777777" w:rsidR="00D113E5" w:rsidRDefault="00D113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61E5" w14:textId="77777777" w:rsidR="00740CFF" w:rsidRDefault="00740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76EC" w14:textId="0EA83AF5" w:rsidR="001B4E53" w:rsidRDefault="00606B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1513-S AMH IRWI PALC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65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AF28" w14:textId="65478BD9" w:rsidR="001B4E53" w:rsidRDefault="00606B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1513-S AMH IRWI PALC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80EA" w14:textId="77777777" w:rsidR="00D113E5" w:rsidRDefault="00D113E5" w:rsidP="00DF5D0E">
      <w:r>
        <w:separator/>
      </w:r>
    </w:p>
  </w:footnote>
  <w:footnote w:type="continuationSeparator" w:id="0">
    <w:p w14:paraId="7F773E01" w14:textId="77777777" w:rsidR="00D113E5" w:rsidRDefault="00D113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092D" w14:textId="77777777" w:rsidR="00740CFF" w:rsidRDefault="00740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DB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700A3D" wp14:editId="6E4574F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D8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EBE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505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AB8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CDB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931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0A6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611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AC8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1D3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388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BA3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6D3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546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341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ECF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CA2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C60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B5C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52F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30A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1CE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183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3A8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26C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CF0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DF6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906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915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B30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36C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B12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A10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D9D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17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5FBE7" wp14:editId="6FBDBFA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55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F81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B41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582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0B4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EB5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0C9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A57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165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9A0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D03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4C6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676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3B7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D99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5A2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912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C02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7A2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5FB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4BA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405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1F8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647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4C25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40FD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50C0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chak, Megan">
    <w15:presenceInfo w15:providerId="AD" w15:userId="S-1-5-21-776561741-287218729-725345543-27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B77F8"/>
    <w:rsid w:val="000C6C82"/>
    <w:rsid w:val="000E603A"/>
    <w:rsid w:val="00102468"/>
    <w:rsid w:val="00106544"/>
    <w:rsid w:val="00146AAF"/>
    <w:rsid w:val="00165F85"/>
    <w:rsid w:val="001A775A"/>
    <w:rsid w:val="001B4E53"/>
    <w:rsid w:val="001C1B27"/>
    <w:rsid w:val="001C21B4"/>
    <w:rsid w:val="001C7F91"/>
    <w:rsid w:val="001E6675"/>
    <w:rsid w:val="00217E8A"/>
    <w:rsid w:val="00265296"/>
    <w:rsid w:val="00281CBD"/>
    <w:rsid w:val="00291D0C"/>
    <w:rsid w:val="00316CD9"/>
    <w:rsid w:val="003D5CEC"/>
    <w:rsid w:val="003E2FC6"/>
    <w:rsid w:val="0040325C"/>
    <w:rsid w:val="00492DDC"/>
    <w:rsid w:val="004C6615"/>
    <w:rsid w:val="004E69EF"/>
    <w:rsid w:val="00523C5A"/>
    <w:rsid w:val="005E69C3"/>
    <w:rsid w:val="00605C39"/>
    <w:rsid w:val="00606BCE"/>
    <w:rsid w:val="0064340D"/>
    <w:rsid w:val="006841E6"/>
    <w:rsid w:val="006C04A6"/>
    <w:rsid w:val="006F7027"/>
    <w:rsid w:val="007049E4"/>
    <w:rsid w:val="0072335D"/>
    <w:rsid w:val="0072541D"/>
    <w:rsid w:val="00740CFF"/>
    <w:rsid w:val="00754D5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5A50"/>
    <w:rsid w:val="009F23A9"/>
    <w:rsid w:val="00A01F29"/>
    <w:rsid w:val="00A17B5B"/>
    <w:rsid w:val="00A4729B"/>
    <w:rsid w:val="00A672D7"/>
    <w:rsid w:val="00A93D4A"/>
    <w:rsid w:val="00A96520"/>
    <w:rsid w:val="00AA1230"/>
    <w:rsid w:val="00AB682C"/>
    <w:rsid w:val="00AD2D0A"/>
    <w:rsid w:val="00B037D6"/>
    <w:rsid w:val="00B31D1C"/>
    <w:rsid w:val="00B41494"/>
    <w:rsid w:val="00B518D0"/>
    <w:rsid w:val="00B56650"/>
    <w:rsid w:val="00B73E0A"/>
    <w:rsid w:val="00B961E0"/>
    <w:rsid w:val="00BF44DF"/>
    <w:rsid w:val="00C156C0"/>
    <w:rsid w:val="00C37170"/>
    <w:rsid w:val="00C61A83"/>
    <w:rsid w:val="00C8108C"/>
    <w:rsid w:val="00CA73B5"/>
    <w:rsid w:val="00D113E5"/>
    <w:rsid w:val="00D40447"/>
    <w:rsid w:val="00D659AC"/>
    <w:rsid w:val="00D85A43"/>
    <w:rsid w:val="00DA47F3"/>
    <w:rsid w:val="00DC2C13"/>
    <w:rsid w:val="00DE256E"/>
    <w:rsid w:val="00DF5D0E"/>
    <w:rsid w:val="00E1471A"/>
    <w:rsid w:val="00E16234"/>
    <w:rsid w:val="00E267B1"/>
    <w:rsid w:val="00E41CC6"/>
    <w:rsid w:val="00E66F5D"/>
    <w:rsid w:val="00E831A5"/>
    <w:rsid w:val="00E850E7"/>
    <w:rsid w:val="00EC4C96"/>
    <w:rsid w:val="00ED18F7"/>
    <w:rsid w:val="00ED2EEB"/>
    <w:rsid w:val="00F1139C"/>
    <w:rsid w:val="00F229DE"/>
    <w:rsid w:val="00F304D3"/>
    <w:rsid w:val="00F4014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0A9E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65F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F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6A9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IRWI</SponsorAcronym>
  <DrafterAcronym>PALC</DrafterAcronym>
  <DraftNumber>173</DraftNumber>
  <ReferenceNumber>SHB 1513</ReferenceNumber>
  <Floor>H AMD</Floor>
  <AmendmentNumber> 105</AmendmentNumber>
  <Sponsors>By Representative Irwin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132</Words>
  <Characters>669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1513-S AMH IRWI PALC 171</vt:lpstr>
    </vt:vector>
  </TitlesOfParts>
  <Company>Washington State Legislature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IRWI PALC 173</dc:title>
  <dc:creator>Megan Palchak</dc:creator>
  <cp:lastModifiedBy>Palchak, Megan</cp:lastModifiedBy>
  <cp:revision>9</cp:revision>
  <cp:lastPrinted>2017-02-27T17:31:00Z</cp:lastPrinted>
  <dcterms:created xsi:type="dcterms:W3CDTF">2017-02-27T17:16:00Z</dcterms:created>
  <dcterms:modified xsi:type="dcterms:W3CDTF">2017-02-27T17:31:00Z</dcterms:modified>
</cp:coreProperties>
</file>